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A454" w14:textId="77777777" w:rsidR="00357054" w:rsidRDefault="00357054" w:rsidP="009C14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357054" w14:paraId="5A8C0F34" w14:textId="77777777">
        <w:tc>
          <w:tcPr>
            <w:tcW w:w="9072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3C7BFA04" w14:textId="77777777" w:rsidR="00357054" w:rsidRPr="00F91E0D" w:rsidRDefault="00357054" w:rsidP="009C14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  <w:tbl>
            <w:tblPr>
              <w:tblW w:w="94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F91E0D" w:rsidRPr="00F91E0D" w14:paraId="11514203" w14:textId="77777777" w:rsidTr="005F491E">
              <w:tc>
                <w:tcPr>
                  <w:tcW w:w="9498" w:type="dxa"/>
                  <w:tcBorders>
                    <w:top w:val="single" w:sz="6" w:space="0" w:color="EDEDED"/>
                    <w:bottom w:val="single" w:sz="6" w:space="0" w:color="EDEDED"/>
                  </w:tcBorders>
                  <w:shd w:val="clear" w:color="auto" w:fill="auto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7B333A93" w14:textId="77777777" w:rsidR="00357054" w:rsidRPr="00F91E0D" w:rsidRDefault="00433FDA" w:rsidP="009C1412">
                  <w:pPr>
                    <w:spacing w:after="150" w:line="240" w:lineRule="auto"/>
                  </w:pPr>
                  <w:r w:rsidRPr="00F91E0D">
                    <w:rPr>
                      <w:rFonts w:ascii="Arial" w:eastAsia="Times New Roman" w:hAnsi="Arial" w:cs="Arial"/>
                      <w:b/>
                      <w:bCs/>
                      <w:sz w:val="51"/>
                      <w:szCs w:val="51"/>
                      <w:lang w:eastAsia="sv-SE"/>
                      <w:rPrChange w:id="0" w:author="Jonas Wells" w:date="2021-11-18T17:33:00Z">
                        <w:rPr>
                          <w:rFonts w:ascii="Arial" w:eastAsia="Times New Roman" w:hAnsi="Arial" w:cs="Arial"/>
                          <w:b/>
                          <w:bCs/>
                          <w:color w:val="0C0000"/>
                          <w:sz w:val="51"/>
                          <w:szCs w:val="51"/>
                          <w:lang w:eastAsia="sv-SE"/>
                        </w:rPr>
                      </w:rPrChange>
                    </w:rPr>
                    <w:t xml:space="preserve">Stadgar för </w:t>
                  </w:r>
                  <w:proofErr w:type="gramStart"/>
                  <w:r w:rsidRPr="00F91E0D">
                    <w:rPr>
                      <w:rFonts w:ascii="Arial" w:eastAsia="Times New Roman" w:hAnsi="Arial" w:cs="Arial"/>
                      <w:b/>
                      <w:bCs/>
                      <w:sz w:val="51"/>
                      <w:szCs w:val="51"/>
                      <w:lang w:eastAsia="sv-SE"/>
                      <w:rPrChange w:id="1" w:author="Jonas Wells" w:date="2021-11-18T17:33:00Z">
                        <w:rPr>
                          <w:rFonts w:ascii="Arial" w:eastAsia="Times New Roman" w:hAnsi="Arial" w:cs="Arial"/>
                          <w:b/>
                          <w:bCs/>
                          <w:color w:val="0C0000"/>
                          <w:sz w:val="51"/>
                          <w:szCs w:val="51"/>
                          <w:lang w:eastAsia="sv-SE"/>
                        </w:rPr>
                      </w:rPrChange>
                    </w:rPr>
                    <w:t>Svenska</w:t>
                  </w:r>
                  <w:proofErr w:type="gramEnd"/>
                  <w:r w:rsidRPr="00F91E0D">
                    <w:rPr>
                      <w:rFonts w:ascii="Arial" w:eastAsia="Times New Roman" w:hAnsi="Arial" w:cs="Arial"/>
                      <w:b/>
                      <w:bCs/>
                      <w:sz w:val="51"/>
                      <w:szCs w:val="51"/>
                      <w:lang w:eastAsia="sv-SE"/>
                      <w:rPrChange w:id="2" w:author="Jonas Wells" w:date="2021-11-18T17:33:00Z">
                        <w:rPr>
                          <w:rFonts w:ascii="Arial" w:eastAsia="Times New Roman" w:hAnsi="Arial" w:cs="Arial"/>
                          <w:b/>
                          <w:bCs/>
                          <w:color w:val="0C0000"/>
                          <w:sz w:val="51"/>
                          <w:szCs w:val="51"/>
                          <w:lang w:eastAsia="sv-SE"/>
                        </w:rPr>
                      </w:rPrChange>
                    </w:rPr>
                    <w:t xml:space="preserve"> föreningen för lösningsfokuserad korttids</w:t>
                  </w:r>
                  <w:r w:rsidRPr="00F91E0D">
                    <w:rPr>
                      <w:rFonts w:ascii="Arial" w:eastAsia="Times New Roman" w:hAnsi="Arial" w:cs="Arial"/>
                      <w:b/>
                      <w:bCs/>
                      <w:strike/>
                      <w:sz w:val="51"/>
                      <w:szCs w:val="51"/>
                      <w:lang w:eastAsia="sv-SE"/>
                      <w:rPrChange w:id="3" w:author="Jonas Wells" w:date="2021-11-18T17:33:00Z">
                        <w:rPr>
                          <w:rFonts w:ascii="Arial" w:eastAsia="Times New Roman" w:hAnsi="Arial" w:cs="Arial"/>
                          <w:b/>
                          <w:bCs/>
                          <w:strike/>
                          <w:color w:val="0C0000"/>
                          <w:sz w:val="51"/>
                          <w:szCs w:val="51"/>
                          <w:lang w:eastAsia="sv-SE"/>
                        </w:rPr>
                      </w:rPrChange>
                    </w:rPr>
                    <w:t>terapi</w:t>
                  </w:r>
                  <w:r w:rsidRPr="00F91E0D">
                    <w:rPr>
                      <w:rFonts w:ascii="Arial" w:eastAsia="Times New Roman" w:hAnsi="Arial" w:cs="Arial"/>
                      <w:b/>
                      <w:bCs/>
                      <w:sz w:val="51"/>
                      <w:szCs w:val="51"/>
                      <w:lang w:eastAsia="sv-SE"/>
                      <w:rPrChange w:id="4" w:author="Jonas Wells" w:date="2021-11-18T17:33:00Z">
                        <w:rPr>
                          <w:rFonts w:ascii="Arial" w:eastAsia="Times New Roman" w:hAnsi="Arial" w:cs="Arial"/>
                          <w:b/>
                          <w:bCs/>
                          <w:color w:val="0C0000"/>
                          <w:sz w:val="51"/>
                          <w:szCs w:val="51"/>
                          <w:lang w:eastAsia="sv-SE"/>
                        </w:rPr>
                      </w:rPrChange>
                    </w:rPr>
                    <w:t> (</w:t>
                  </w:r>
                  <w:proofErr w:type="spellStart"/>
                  <w:r w:rsidRPr="00F91E0D">
                    <w:rPr>
                      <w:rFonts w:ascii="Arial" w:eastAsia="Times New Roman" w:hAnsi="Arial" w:cs="Arial"/>
                      <w:b/>
                      <w:bCs/>
                      <w:sz w:val="51"/>
                      <w:szCs w:val="51"/>
                      <w:lang w:eastAsia="sv-SE"/>
                      <w:rPrChange w:id="5" w:author="Jonas Wells" w:date="2021-11-18T17:33:00Z">
                        <w:rPr>
                          <w:rFonts w:ascii="Arial" w:eastAsia="Times New Roman" w:hAnsi="Arial" w:cs="Arial"/>
                          <w:b/>
                          <w:bCs/>
                          <w:color w:val="0C0000"/>
                          <w:sz w:val="51"/>
                          <w:szCs w:val="51"/>
                          <w:lang w:eastAsia="sv-SE"/>
                        </w:rPr>
                      </w:rPrChange>
                    </w:rPr>
                    <w:t>sflk</w:t>
                  </w:r>
                  <w:proofErr w:type="spellEnd"/>
                  <w:r w:rsidRPr="00F91E0D">
                    <w:rPr>
                      <w:rFonts w:ascii="Arial" w:eastAsia="Times New Roman" w:hAnsi="Arial" w:cs="Arial"/>
                      <w:b/>
                      <w:bCs/>
                      <w:sz w:val="51"/>
                      <w:szCs w:val="51"/>
                      <w:lang w:eastAsia="sv-SE"/>
                      <w:rPrChange w:id="6" w:author="Jonas Wells" w:date="2021-11-18T17:33:00Z">
                        <w:rPr>
                          <w:rFonts w:ascii="Arial" w:eastAsia="Times New Roman" w:hAnsi="Arial" w:cs="Arial"/>
                          <w:b/>
                          <w:bCs/>
                          <w:color w:val="0C0000"/>
                          <w:sz w:val="51"/>
                          <w:szCs w:val="51"/>
                          <w:lang w:eastAsia="sv-SE"/>
                        </w:rPr>
                      </w:rPrChange>
                    </w:rPr>
                    <w:t>)</w:t>
                  </w:r>
                </w:p>
                <w:p w14:paraId="775B1269" w14:textId="77777777" w:rsidR="00357054" w:rsidRPr="00F91E0D" w:rsidRDefault="00433FDA" w:rsidP="009C1412">
                  <w:pPr>
                    <w:spacing w:after="150" w:line="240" w:lineRule="auto"/>
                  </w:pPr>
                  <w:r w:rsidRPr="00F91E0D">
                    <w:rPr>
                      <w:rFonts w:ascii="Arial" w:eastAsia="Times New Roman" w:hAnsi="Arial" w:cs="Arial"/>
                      <w:b/>
                      <w:bCs/>
                      <w:sz w:val="42"/>
                      <w:szCs w:val="42"/>
                      <w:lang w:eastAsia="sv-SE"/>
                      <w:rPrChange w:id="7" w:author="Jonas Wells" w:date="2021-11-18T17:33:00Z">
                        <w:rPr>
                          <w:rFonts w:ascii="Arial" w:eastAsia="Times New Roman" w:hAnsi="Arial" w:cs="Arial"/>
                          <w:b/>
                          <w:bCs/>
                          <w:color w:val="0C0000"/>
                          <w:sz w:val="42"/>
                          <w:szCs w:val="42"/>
                          <w:lang w:eastAsia="sv-SE"/>
                        </w:rPr>
                      </w:rPrChange>
                    </w:rPr>
                    <w:t>§ 1. Namn</w:t>
                  </w:r>
                </w:p>
                <w:p w14:paraId="7BDE2D78" w14:textId="77777777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8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Föreningens namn är </w:t>
                  </w:r>
                  <w:proofErr w:type="gramStart"/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9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Svenska</w:t>
                  </w:r>
                  <w:proofErr w:type="gramEnd"/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0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 föreningen för lösningsfokuserad korttids</w:t>
                  </w:r>
                  <w:r w:rsidRPr="00F91E0D">
                    <w:rPr>
                      <w:rFonts w:ascii="Times New Roman" w:eastAsia="Times New Roman" w:hAnsi="Times New Roman"/>
                      <w:strike/>
                      <w:sz w:val="21"/>
                      <w:szCs w:val="21"/>
                      <w:lang w:eastAsia="sv-SE"/>
                      <w:rPrChange w:id="11" w:author="Jonas Wells" w:date="2021-11-18T17:33:00Z">
                        <w:rPr>
                          <w:rFonts w:ascii="Times New Roman" w:eastAsia="Times New Roman" w:hAnsi="Times New Roman"/>
                          <w:strike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terapi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2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.</w:t>
                  </w:r>
                </w:p>
                <w:p w14:paraId="15834105" w14:textId="17FAEEF9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3" w:author="Jonas Wells" w:date="2021-11-18T17:33:00Z">
                        <w:rPr>
                          <w:rFonts w:ascii="Times New Roman" w:eastAsia="Times New Roman" w:hAnsi="Times New Roman"/>
                          <w:color w:val="0000FF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Lösningsfokus/lösningsfokuserad </w:t>
                  </w:r>
                  <w:proofErr w:type="gramStart"/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4" w:author="Jonas Wells" w:date="2021-11-18T17:33:00Z">
                        <w:rPr>
                          <w:rFonts w:ascii="Times New Roman" w:eastAsia="Times New Roman" w:hAnsi="Times New Roman"/>
                          <w:color w:val="0000FF"/>
                          <w:sz w:val="21"/>
                          <w:szCs w:val="21"/>
                          <w:lang w:eastAsia="sv-SE"/>
                        </w:rPr>
                      </w:rPrChange>
                    </w:rPr>
                    <w:t>etc.</w:t>
                  </w:r>
                  <w:proofErr w:type="gramEnd"/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5" w:author="Jonas Wells" w:date="2021-11-18T17:33:00Z">
                        <w:rPr>
                          <w:rFonts w:ascii="Times New Roman" w:eastAsia="Times New Roman" w:hAnsi="Times New Roman"/>
                          <w:color w:val="0000FF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 syftar inom föreningens verksamhetsområde på det arbetssätt inom samtalsmetodik som ursprungligen </w:t>
                  </w:r>
                  <w:del w:id="16" w:author="Harry Korman" w:date="2020-10-21T20:15:00Z">
                    <w:r w:rsidRPr="00F91E0D" w:rsidDel="009B3496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7" w:author="Jonas Wells" w:date="2021-11-18T17:33:00Z">
                          <w:rPr>
                            <w:rFonts w:ascii="Times New Roman" w:eastAsia="Times New Roman" w:hAnsi="Times New Roman"/>
                            <w:color w:val="0000FF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definierades </w:delText>
                    </w:r>
                  </w:del>
                  <w:ins w:id="18" w:author="Harry Korman" w:date="2020-10-21T20:15:00Z">
                    <w:r w:rsidR="009B3496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9" w:author="Jonas Wells" w:date="2021-11-18T17:33:00Z">
                          <w:rPr>
                            <w:rFonts w:ascii="Times New Roman" w:eastAsia="Times New Roman" w:hAnsi="Times New Roman"/>
                            <w:color w:val="0000FF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 xml:space="preserve">beskrevs </w:t>
                    </w:r>
                  </w:ins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0" w:author="Jonas Wells" w:date="2021-11-18T17:33:00Z">
                        <w:rPr>
                          <w:rFonts w:ascii="Times New Roman" w:eastAsia="Times New Roman" w:hAnsi="Times New Roman"/>
                          <w:color w:val="0000FF"/>
                          <w:sz w:val="21"/>
                          <w:szCs w:val="21"/>
                          <w:lang w:eastAsia="sv-SE"/>
                        </w:rPr>
                      </w:rPrChange>
                    </w:rPr>
                    <w:t>av Steve de Shazer</w:t>
                  </w:r>
                  <w:ins w:id="21" w:author="Harry Korman" w:date="2020-10-21T20:15:00Z">
                    <w:r w:rsidR="009B3496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2" w:author="Jonas Wells" w:date="2021-11-18T17:33:00Z">
                          <w:rPr>
                            <w:rFonts w:ascii="Times New Roman" w:eastAsia="Times New Roman" w:hAnsi="Times New Roman"/>
                            <w:color w:val="0000FF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>,</w:t>
                    </w:r>
                  </w:ins>
                  <w:del w:id="23" w:author="Harry Korman" w:date="2020-10-21T20:15:00Z">
                    <w:r w:rsidRPr="00F91E0D" w:rsidDel="009B3496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4" w:author="Jonas Wells" w:date="2021-11-18T17:33:00Z">
                          <w:rPr>
                            <w:rFonts w:ascii="Times New Roman" w:eastAsia="Times New Roman" w:hAnsi="Times New Roman"/>
                            <w:color w:val="0000FF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och</w:delText>
                    </w:r>
                  </w:del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5" w:author="Jonas Wells" w:date="2021-11-18T17:33:00Z">
                        <w:rPr>
                          <w:rFonts w:ascii="Times New Roman" w:eastAsia="Times New Roman" w:hAnsi="Times New Roman"/>
                          <w:color w:val="0000FF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 Insoo Kim Berg</w:t>
                  </w:r>
                  <w:ins w:id="26" w:author="Harry Korman" w:date="2020-10-21T20:15:00Z">
                    <w:r w:rsidR="009B3496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7" w:author="Jonas Wells" w:date="2021-11-18T17:33:00Z">
                          <w:rPr>
                            <w:rFonts w:ascii="Times New Roman" w:eastAsia="Times New Roman" w:hAnsi="Times New Roman"/>
                            <w:color w:val="0000FF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 xml:space="preserve"> och deras kolleger på </w:t>
                    </w:r>
                    <w:proofErr w:type="spellStart"/>
                    <w:r w:rsidR="009B3496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8" w:author="Jonas Wells" w:date="2021-11-18T17:33:00Z">
                          <w:rPr>
                            <w:rFonts w:ascii="Times New Roman" w:eastAsia="Times New Roman" w:hAnsi="Times New Roman"/>
                            <w:color w:val="0000FF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>Brief</w:t>
                    </w:r>
                    <w:proofErr w:type="spellEnd"/>
                    <w:r w:rsidR="009B3496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9" w:author="Jonas Wells" w:date="2021-11-18T17:33:00Z">
                          <w:rPr>
                            <w:rFonts w:ascii="Times New Roman" w:eastAsia="Times New Roman" w:hAnsi="Times New Roman"/>
                            <w:color w:val="0000FF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 xml:space="preserve"> </w:t>
                    </w:r>
                    <w:proofErr w:type="spellStart"/>
                    <w:r w:rsidR="009B3496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30" w:author="Jonas Wells" w:date="2021-11-18T17:33:00Z">
                          <w:rPr>
                            <w:rFonts w:ascii="Times New Roman" w:eastAsia="Times New Roman" w:hAnsi="Times New Roman"/>
                            <w:color w:val="0000FF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>Family</w:t>
                    </w:r>
                    <w:proofErr w:type="spellEnd"/>
                    <w:r w:rsidR="009B3496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31" w:author="Jonas Wells" w:date="2021-11-18T17:33:00Z">
                          <w:rPr>
                            <w:rFonts w:ascii="Times New Roman" w:eastAsia="Times New Roman" w:hAnsi="Times New Roman"/>
                            <w:color w:val="0000FF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 xml:space="preserve"> Therapy Center i Milwauke</w:t>
                    </w:r>
                  </w:ins>
                  <w:ins w:id="32" w:author="Jonas Wells" w:date="2020-10-27T18:40:00Z">
                    <w:r w:rsidR="008273D2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33" w:author="Jonas Wells" w:date="2021-11-18T17:33:00Z">
                          <w:rPr>
                            <w:rFonts w:ascii="Times New Roman" w:eastAsia="Times New Roman" w:hAnsi="Times New Roman"/>
                            <w:color w:val="0000FF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>e</w:t>
                    </w:r>
                  </w:ins>
                  <w:ins w:id="34" w:author="Harry Korman" w:date="2020-10-21T20:15:00Z">
                    <w:r w:rsidR="009B3496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35" w:author="Jonas Wells" w:date="2021-11-18T17:33:00Z">
                          <w:rPr>
                            <w:rFonts w:ascii="Times New Roman" w:eastAsia="Times New Roman" w:hAnsi="Times New Roman"/>
                            <w:color w:val="0000FF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 xml:space="preserve">, </w:t>
                    </w:r>
                  </w:ins>
                  <w:ins w:id="36" w:author="Harry Korman" w:date="2020-10-21T20:16:00Z">
                    <w:r w:rsidR="009B3496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37" w:author="Jonas Wells" w:date="2021-11-18T17:33:00Z">
                          <w:rPr>
                            <w:rFonts w:ascii="Times New Roman" w:eastAsia="Times New Roman" w:hAnsi="Times New Roman"/>
                            <w:color w:val="0000FF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>USA</w:t>
                    </w:r>
                  </w:ins>
                  <w:ins w:id="38" w:author="Harry Korman" w:date="2020-10-21T20:17:00Z">
                    <w:r w:rsidR="009B3496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39" w:author="Jonas Wells" w:date="2021-11-18T17:33:00Z">
                          <w:rPr>
                            <w:rFonts w:ascii="Times New Roman" w:eastAsia="Times New Roman" w:hAnsi="Times New Roman"/>
                            <w:color w:val="0000FF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 xml:space="preserve"> från 1982 och framåt</w:t>
                    </w:r>
                  </w:ins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40" w:author="Jonas Wells" w:date="2021-11-18T17:33:00Z">
                        <w:rPr>
                          <w:rFonts w:ascii="Times New Roman" w:eastAsia="Times New Roman" w:hAnsi="Times New Roman"/>
                          <w:color w:val="0000FF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 och </w:t>
                  </w:r>
                  <w:ins w:id="41" w:author="Harry Korman" w:date="2020-10-21T20:20:00Z">
                    <w:r w:rsidR="009B3496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42" w:author="Jonas Wells" w:date="2021-11-18T17:33:00Z">
                          <w:rPr>
                            <w:rFonts w:ascii="Times New Roman" w:eastAsia="Times New Roman" w:hAnsi="Times New Roman"/>
                            <w:color w:val="0000FF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 xml:space="preserve">som </w:t>
                    </w:r>
                  </w:ins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43" w:author="Jonas Wells" w:date="2021-11-18T17:33:00Z">
                        <w:rPr>
                          <w:rFonts w:ascii="Times New Roman" w:eastAsia="Times New Roman" w:hAnsi="Times New Roman"/>
                          <w:color w:val="0000FF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därefter har </w:t>
                  </w:r>
                  <w:del w:id="44" w:author="Harry Korman" w:date="2020-10-21T20:20:00Z">
                    <w:r w:rsidRPr="00F91E0D" w:rsidDel="009B3496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45" w:author="Jonas Wells" w:date="2021-11-18T17:33:00Z">
                          <w:rPr>
                            <w:rFonts w:ascii="Times New Roman" w:eastAsia="Times New Roman" w:hAnsi="Times New Roman"/>
                            <w:color w:val="0000FF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vidare</w:delText>
                    </w:r>
                  </w:del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46" w:author="Jonas Wells" w:date="2021-11-18T17:33:00Z">
                        <w:rPr>
                          <w:rFonts w:ascii="Times New Roman" w:eastAsia="Times New Roman" w:hAnsi="Times New Roman"/>
                          <w:color w:val="0000FF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utvecklats </w:t>
                  </w:r>
                  <w:ins w:id="47" w:author="Harry Korman" w:date="2020-10-21T20:20:00Z">
                    <w:r w:rsidR="009B3496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48" w:author="Jonas Wells" w:date="2021-11-18T17:33:00Z">
                          <w:rPr>
                            <w:rFonts w:ascii="Times New Roman" w:eastAsia="Times New Roman" w:hAnsi="Times New Roman"/>
                            <w:color w:val="0000FF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 xml:space="preserve">vidare </w:t>
                    </w:r>
                  </w:ins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49" w:author="Jonas Wells" w:date="2021-11-18T17:33:00Z">
                        <w:rPr>
                          <w:rFonts w:ascii="Times New Roman" w:eastAsia="Times New Roman" w:hAnsi="Times New Roman"/>
                          <w:color w:val="0000FF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av teoretiker och praktiker som </w:t>
                  </w:r>
                  <w:del w:id="50" w:author="Harry Korman" w:date="2020-10-21T20:21:00Z">
                    <w:r w:rsidRPr="00F91E0D" w:rsidDel="009B3496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51" w:author="Jonas Wells" w:date="2021-11-18T17:33:00Z">
                          <w:rPr>
                            <w:rFonts w:ascii="Times New Roman" w:eastAsia="Times New Roman" w:hAnsi="Times New Roman"/>
                            <w:color w:val="0000FF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anslutit sig till samma teoriskola</w:delText>
                    </w:r>
                  </w:del>
                  <w:ins w:id="52" w:author="Harry Korman" w:date="2020-10-21T20:21:00Z">
                    <w:r w:rsidR="009B3496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53" w:author="Jonas Wells" w:date="2021-11-18T17:33:00Z">
                          <w:rPr>
                            <w:rFonts w:ascii="Times New Roman" w:eastAsia="Times New Roman" w:hAnsi="Times New Roman"/>
                            <w:color w:val="0000FF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>applicerat arbetssättet i sina sammanhang</w:t>
                    </w:r>
                  </w:ins>
                  <w:ins w:id="54" w:author="Harry Korman" w:date="2020-10-21T20:18:00Z">
                    <w:r w:rsidR="009B3496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55" w:author="Jonas Wells" w:date="2021-11-18T17:33:00Z">
                          <w:rPr>
                            <w:rFonts w:ascii="Times New Roman" w:eastAsia="Times New Roman" w:hAnsi="Times New Roman"/>
                            <w:color w:val="0000FF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>.</w:t>
                    </w:r>
                  </w:ins>
                </w:p>
                <w:p w14:paraId="676209FF" w14:textId="77777777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56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Föreningens hemsida är: </w:t>
                  </w:r>
                  <w:r w:rsidR="004259EB" w:rsidRPr="007A6E5A">
                    <w:fldChar w:fldCharType="begin"/>
                  </w:r>
                  <w:r w:rsidR="004259EB" w:rsidRPr="00F91E0D">
                    <w:instrText xml:space="preserve"> HYPERLINK "http://www.sflk.se/" </w:instrText>
                  </w:r>
                  <w:r w:rsidR="004259EB" w:rsidRPr="00F91E0D">
                    <w:rPr>
                      <w:rPrChange w:id="57" w:author="Jonas Wells" w:date="2021-11-18T17:33:00Z">
                        <w:rPr>
                          <w:rFonts w:ascii="Times New Roman" w:eastAsia="Times New Roman" w:hAnsi="Times New Roman"/>
                          <w:b/>
                          <w:bCs/>
                          <w:color w:val="040547"/>
                          <w:sz w:val="21"/>
                          <w:szCs w:val="21"/>
                          <w:u w:val="single"/>
                          <w:lang w:eastAsia="sv-SE"/>
                        </w:rPr>
                      </w:rPrChange>
                    </w:rPr>
                    <w:fldChar w:fldCharType="separate"/>
                  </w:r>
                  <w:r w:rsidRPr="00F91E0D"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u w:val="single"/>
                      <w:lang w:eastAsia="sv-SE"/>
                      <w:rPrChange w:id="58" w:author="Jonas Wells" w:date="2021-11-18T17:33:00Z">
                        <w:rPr>
                          <w:rFonts w:ascii="Times New Roman" w:eastAsia="Times New Roman" w:hAnsi="Times New Roman"/>
                          <w:b/>
                          <w:bCs/>
                          <w:color w:val="040547"/>
                          <w:sz w:val="21"/>
                          <w:szCs w:val="21"/>
                          <w:u w:val="single"/>
                          <w:lang w:eastAsia="sv-SE"/>
                        </w:rPr>
                      </w:rPrChange>
                    </w:rPr>
                    <w:t>www.sflk.se</w:t>
                  </w:r>
                  <w:r w:rsidR="004259EB" w:rsidRPr="00F91E0D"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  <w:u w:val="single"/>
                      <w:lang w:eastAsia="sv-SE"/>
                      <w:rPrChange w:id="59" w:author="Jonas Wells" w:date="2021-11-18T17:33:00Z">
                        <w:rPr>
                          <w:rFonts w:ascii="Times New Roman" w:eastAsia="Times New Roman" w:hAnsi="Times New Roman"/>
                          <w:b/>
                          <w:bCs/>
                          <w:color w:val="040547"/>
                          <w:sz w:val="21"/>
                          <w:szCs w:val="21"/>
                          <w:u w:val="single"/>
                          <w:lang w:eastAsia="sv-SE"/>
                        </w:rPr>
                      </w:rPrChange>
                    </w:rPr>
                    <w:fldChar w:fldCharType="end"/>
                  </w:r>
                </w:p>
                <w:p w14:paraId="372669C8" w14:textId="77777777" w:rsidR="00357054" w:rsidRPr="00F91E0D" w:rsidRDefault="00433FDA" w:rsidP="009C1412">
                  <w:pPr>
                    <w:spacing w:after="150" w:line="240" w:lineRule="auto"/>
                  </w:pPr>
                  <w:r w:rsidRPr="00F91E0D">
                    <w:rPr>
                      <w:rFonts w:ascii="Arial" w:eastAsia="Times New Roman" w:hAnsi="Arial" w:cs="Arial"/>
                      <w:b/>
                      <w:bCs/>
                      <w:sz w:val="42"/>
                      <w:szCs w:val="42"/>
                      <w:lang w:eastAsia="sv-SE"/>
                      <w:rPrChange w:id="60" w:author="Jonas Wells" w:date="2021-11-18T17:33:00Z">
                        <w:rPr>
                          <w:rFonts w:ascii="Arial" w:eastAsia="Times New Roman" w:hAnsi="Arial" w:cs="Arial"/>
                          <w:b/>
                          <w:bCs/>
                          <w:color w:val="0C0000"/>
                          <w:sz w:val="42"/>
                          <w:szCs w:val="42"/>
                          <w:lang w:eastAsia="sv-SE"/>
                        </w:rPr>
                      </w:rPrChange>
                    </w:rPr>
                    <w:t>§ 2. Syfte</w:t>
                  </w:r>
                </w:p>
                <w:p w14:paraId="57B4F7F2" w14:textId="488B07A5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61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Föreningens </w:t>
                  </w:r>
                  <w:del w:id="62" w:author="Harry Korman" w:date="2020-10-21T20:23:00Z">
                    <w:r w:rsidRPr="00F91E0D" w:rsidDel="001A63C7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63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ändamål och </w:delText>
                    </w:r>
                  </w:del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64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syfte är att verka för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65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66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de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67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>t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68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 lösningsfokuserade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69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arbetssättets </w:t>
                  </w:r>
                  <w:del w:id="70" w:author="Jonas Wells" w:date="2021-11-18T17:30:00Z">
                    <w:r w:rsidRPr="00F91E0D" w:rsidDel="00D92148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71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(</w:delText>
                    </w:r>
                    <w:r w:rsidRPr="00F91E0D" w:rsidDel="00D92148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72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korttidsterapins)</w:delText>
                    </w:r>
                    <w:r w:rsidRPr="00F91E0D" w:rsidDel="00D92148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73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</w:delText>
                    </w:r>
                  </w:del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74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utveckling och främjande i Sverige genom:</w:t>
                  </w:r>
                </w:p>
                <w:p w14:paraId="5498D408" w14:textId="3D921AD9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75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·      att främja och bidra till teori- och metodutveckling samt forskning </w:t>
                  </w:r>
                  <w:ins w:id="76" w:author="Harry Korman" w:date="2020-10-21T20:24:00Z">
                    <w:r w:rsidR="00422888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77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 xml:space="preserve">på användandet </w:t>
                    </w:r>
                  </w:ins>
                  <w:del w:id="78" w:author="Harry Korman" w:date="2020-10-21T20:25:00Z">
                    <w:r w:rsidRPr="00F91E0D" w:rsidDel="00422888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79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inom </w:delText>
                    </w:r>
                  </w:del>
                  <w:ins w:id="80" w:author="Harry Korman" w:date="2020-10-21T20:24:00Z">
                    <w:r w:rsidR="004F2F56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81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 xml:space="preserve">av </w:t>
                    </w:r>
                  </w:ins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82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de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83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>t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84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 lösningsfokuserade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85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arbetssättet </w:t>
                  </w:r>
                  <w:del w:id="86" w:author="Harry Korman" w:date="2020-10-21T20:26:00Z">
                    <w:r w:rsidRPr="00F91E0D" w:rsidDel="00965BB0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87" w:author="Jonas Wells" w:date="2021-11-18T17:33:00Z">
                          <w:rPr>
                            <w:rFonts w:ascii="Times New Roman" w:eastAsia="Times New Roman" w:hAnsi="Times New Roman"/>
                            <w:color w:val="FF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(</w:delText>
                    </w:r>
                    <w:r w:rsidRPr="00F91E0D" w:rsidDel="00965BB0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88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korttidsterapins)</w:delText>
                    </w:r>
                    <w:r w:rsidRPr="00F91E0D" w:rsidDel="00965BB0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89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och (</w:delText>
                    </w:r>
                    <w:r w:rsidRPr="00F91E0D" w:rsidDel="00965BB0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90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dess)</w:delText>
                    </w:r>
                    <w:r w:rsidRPr="00F91E0D" w:rsidDel="00965BB0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91" w:author="Jonas Wells" w:date="2021-11-18T17:33:00Z">
                          <w:rPr>
                            <w:rFonts w:ascii="Times New Roman" w:eastAsia="Times New Roman" w:hAnsi="Times New Roman"/>
                            <w:color w:val="FF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dettas</w:delText>
                    </w:r>
                    <w:r w:rsidRPr="00F91E0D" w:rsidDel="00965BB0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92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gränsområden</w:delText>
                    </w:r>
                  </w:del>
                  <w:ins w:id="93" w:author="Harry Korman" w:date="2020-10-21T20:26:00Z">
                    <w:r w:rsidR="00965BB0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94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>i</w:t>
                    </w:r>
                    <w:r w:rsidR="00026C81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95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 xml:space="preserve"> </w:t>
                    </w:r>
                    <w:r w:rsidR="00965BB0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96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 xml:space="preserve">olika </w:t>
                    </w:r>
                    <w:r w:rsidR="00026C81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97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 xml:space="preserve">sammanhang </w:t>
                    </w:r>
                  </w:ins>
                </w:p>
                <w:p w14:paraId="060B1DF0" w14:textId="0249C1BE" w:rsidR="00357054" w:rsidRPr="00F91E0D" w:rsidRDefault="00433FDA" w:rsidP="009C1412">
                  <w:pPr>
                    <w:spacing w:after="360" w:line="240" w:lineRule="auto"/>
                    <w:ind w:right="-898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98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·      att främja spridning av vetenskapliga och eljest användbara arbeten genom publikationer,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99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seminarier </w:t>
                  </w:r>
                  <w:ins w:id="100" w:author="Jonas Wells" w:date="2021-11-18T17:29:00Z">
                    <w:r w:rsidR="00D92148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01" w:author="Jonas Wells" w:date="2021-11-18T17:33:00Z">
                          <w:rPr>
                            <w:rFonts w:ascii="Times New Roman" w:eastAsia="Times New Roman" w:hAnsi="Times New Roman"/>
                            <w:color w:val="FF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br/>
                    </w:r>
                    <w:r w:rsidR="005F491E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02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 xml:space="preserve">och </w:t>
                    </w:r>
                  </w:ins>
                  <w:del w:id="103" w:author="Jonas Wells" w:date="2021-11-18T17:29:00Z">
                    <w:r w:rsidRPr="00F91E0D" w:rsidDel="005F491E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04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och </w:delText>
                    </w:r>
                  </w:del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05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konferenser</w:t>
                  </w:r>
                </w:p>
                <w:p w14:paraId="73882A4B" w14:textId="7F2B6F03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06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·      att representera </w:t>
                  </w:r>
                  <w:r w:rsidRPr="00F91E0D">
                    <w:rPr>
                      <w:rFonts w:ascii="Times New Roman" w:eastAsia="Times New Roman" w:hAnsi="Times New Roman"/>
                      <w:strike/>
                      <w:sz w:val="21"/>
                      <w:szCs w:val="21"/>
                      <w:lang w:eastAsia="sv-SE"/>
                      <w:rPrChange w:id="107" w:author="Jonas Wells" w:date="2021-11-18T17:33:00Z">
                        <w:rPr>
                          <w:rFonts w:ascii="Times New Roman" w:eastAsia="Times New Roman" w:hAnsi="Times New Roman"/>
                          <w:strike/>
                          <w:color w:val="000000"/>
                          <w:sz w:val="21"/>
                          <w:szCs w:val="21"/>
                          <w:lang w:eastAsia="sv-SE"/>
                        </w:rPr>
                      </w:rPrChange>
                    </w:rPr>
                    <w:t>den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08" w:author="Jonas Wells" w:date="2021-11-18T17:33:00Z">
                        <w:rPr>
                          <w:rFonts w:ascii="Times New Roman" w:eastAsia="Times New Roman" w:hAnsi="Times New Roman"/>
                          <w:color w:val="000000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09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lösningsfokuserade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10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>praktikers</w:t>
                  </w:r>
                  <w:ins w:id="111" w:author="Jonas Wells" w:date="2021-11-18T17:30:00Z">
                    <w:r w:rsidR="00D92148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12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 xml:space="preserve"> </w:t>
                    </w:r>
                  </w:ins>
                  <w:del w:id="113" w:author="Jonas Wells" w:date="2021-11-18T17:30:00Z">
                    <w:r w:rsidRPr="00F91E0D" w:rsidDel="00D92148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14" w:author="Jonas Wells" w:date="2021-11-18T17:33:00Z">
                          <w:rPr>
                            <w:rFonts w:ascii="Times New Roman" w:eastAsia="Times New Roman" w:hAnsi="Times New Roman"/>
                            <w:color w:val="FF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</w:delText>
                    </w:r>
                    <w:r w:rsidRPr="00F91E0D" w:rsidDel="00D92148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15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(</w:delText>
                    </w:r>
                    <w:r w:rsidRPr="00F91E0D" w:rsidDel="00D92148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116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korttidsterapins)</w:delText>
                    </w:r>
                    <w:r w:rsidRPr="00F91E0D" w:rsidDel="00D92148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17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</w:delText>
                    </w:r>
                  </w:del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18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intressen i offentliga sammanhang och aktivt driva frågor som rör detta</w:t>
                  </w:r>
                </w:p>
                <w:p w14:paraId="49CB8298" w14:textId="3A730005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19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·     att verka för spridning och information om de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20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>t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21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 lösningsfokuserade </w:t>
                  </w:r>
                  <w:del w:id="122" w:author="Jonas Wells" w:date="2021-11-18T17:30:00Z">
                    <w:r w:rsidRPr="00F91E0D" w:rsidDel="00D92148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23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arbetssättet (</w:delText>
                    </w:r>
                    <w:r w:rsidRPr="00F91E0D" w:rsidDel="00D92148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124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korttidsterapin som</w:delText>
                    </w:r>
                    <w:r w:rsidRPr="00F91E0D" w:rsidDel="00D92148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25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</w:delText>
                    </w:r>
                    <w:r w:rsidRPr="00F91E0D" w:rsidDel="00D92148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126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behandlingsmetod)</w:delText>
                    </w:r>
                    <w:r w:rsidRPr="00F91E0D" w:rsidDel="00D92148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27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</w:delText>
                    </w:r>
                  </w:del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28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i olika sammanhang</w:t>
                  </w:r>
                </w:p>
                <w:p w14:paraId="1F5DEB18" w14:textId="513619CC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29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·      att främja kontakterna mellan de, inom de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30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>t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31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 lösningsfokuserade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32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>arbetssättet</w:t>
                  </w:r>
                  <w:ins w:id="133" w:author="Jonas Wells" w:date="2021-11-18T17:30:00Z">
                    <w:r w:rsidR="00D92148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</w:rPr>
                      <w:t xml:space="preserve">, </w:t>
                    </w:r>
                  </w:ins>
                  <w:del w:id="134" w:author="Jonas Wells" w:date="2021-11-18T17:30:00Z">
                    <w:r w:rsidRPr="00F91E0D" w:rsidDel="00D92148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35" w:author="Jonas Wells" w:date="2021-11-18T17:33:00Z">
                          <w:rPr>
                            <w:rFonts w:ascii="Times New Roman" w:eastAsia="Times New Roman" w:hAnsi="Times New Roman"/>
                            <w:color w:val="FF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</w:delText>
                    </w:r>
                    <w:r w:rsidRPr="00F91E0D" w:rsidDel="00D92148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36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(</w:delText>
                    </w:r>
                    <w:r w:rsidRPr="00F91E0D" w:rsidDel="00D92148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137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korttidsterapin)</w:delText>
                    </w:r>
                    <w:r w:rsidRPr="00F91E0D" w:rsidDel="00D92148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38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, </w:delText>
                    </w:r>
                  </w:del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39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verksamma inom och utom Sverige</w:t>
                  </w:r>
                </w:p>
                <w:p w14:paraId="7110C471" w14:textId="629A4EE4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40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·      att verka för att svenska och nordiska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41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>konferenser</w:t>
                  </w:r>
                  <w:ins w:id="142" w:author="Jonas Wells" w:date="2021-11-18T17:30:00Z">
                    <w:r w:rsidR="00D92148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43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 xml:space="preserve"> </w:t>
                    </w:r>
                  </w:ins>
                  <w:del w:id="144" w:author="Jonas Wells" w:date="2021-11-18T17:30:00Z">
                    <w:r w:rsidRPr="00F91E0D" w:rsidDel="00D92148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45" w:author="Jonas Wells" w:date="2021-11-18T17:33:00Z">
                          <w:rPr>
                            <w:rFonts w:ascii="Times New Roman" w:eastAsia="Times New Roman" w:hAnsi="Times New Roman"/>
                            <w:color w:val="FF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</w:delText>
                    </w:r>
                    <w:r w:rsidRPr="00F91E0D" w:rsidDel="00D92148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46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(</w:delText>
                    </w:r>
                    <w:r w:rsidRPr="00F91E0D" w:rsidDel="00D92148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147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kongresser)</w:delText>
                    </w:r>
                    <w:r w:rsidRPr="00F91E0D" w:rsidDel="00D92148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48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</w:delText>
                    </w:r>
                  </w:del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49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kommer till stånd</w:t>
                  </w:r>
                </w:p>
                <w:p w14:paraId="2B4D2341" w14:textId="77777777" w:rsidR="00357054" w:rsidRPr="00F91E0D" w:rsidRDefault="00433FDA" w:rsidP="009C1412">
                  <w:pPr>
                    <w:spacing w:after="150" w:line="240" w:lineRule="auto"/>
                  </w:pPr>
                  <w:r w:rsidRPr="00F91E0D">
                    <w:rPr>
                      <w:rFonts w:ascii="Arial" w:eastAsia="Times New Roman" w:hAnsi="Arial" w:cs="Arial"/>
                      <w:b/>
                      <w:bCs/>
                      <w:sz w:val="42"/>
                      <w:szCs w:val="42"/>
                      <w:lang w:eastAsia="sv-SE"/>
                      <w:rPrChange w:id="150" w:author="Jonas Wells" w:date="2021-11-18T17:33:00Z">
                        <w:rPr>
                          <w:rFonts w:ascii="Arial" w:eastAsia="Times New Roman" w:hAnsi="Arial" w:cs="Arial"/>
                          <w:b/>
                          <w:bCs/>
                          <w:color w:val="0C0000"/>
                          <w:sz w:val="42"/>
                          <w:szCs w:val="42"/>
                          <w:lang w:eastAsia="sv-SE"/>
                        </w:rPr>
                      </w:rPrChange>
                    </w:rPr>
                    <w:t>§ 3. Medlemskap</w:t>
                  </w:r>
                </w:p>
                <w:p w14:paraId="494E465C" w14:textId="031512B1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51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Medlemskap erhålls genom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52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anmälan/erläggande </w:t>
                  </w:r>
                  <w:ins w:id="153" w:author="Jonas Wells" w:date="2021-11-18T17:30:00Z">
                    <w:r w:rsidR="00CB1749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</w:rPr>
                      <w:t xml:space="preserve">av </w:t>
                    </w:r>
                  </w:ins>
                  <w:del w:id="154" w:author="Jonas Wells" w:date="2021-11-18T17:30:00Z">
                    <w:r w:rsidRPr="00F91E0D" w:rsidDel="00CB174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55" w:author="Jonas Wells" w:date="2021-11-18T17:33:00Z">
                          <w:rPr>
                            <w:rFonts w:ascii="Times New Roman" w:eastAsia="Times New Roman" w:hAnsi="Times New Roman"/>
                            <w:color w:val="FF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av </w:delText>
                    </w:r>
                    <w:r w:rsidRPr="00F91E0D" w:rsidDel="00CB174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56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(</w:delText>
                    </w:r>
                    <w:r w:rsidRPr="00F91E0D" w:rsidDel="00CB1749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157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att erlägga av årsmötet fastställd</w:delText>
                    </w:r>
                    <w:r w:rsidRPr="00F91E0D" w:rsidDel="00CB174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58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) </w:delText>
                    </w:r>
                  </w:del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59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avgift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60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enligt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61" w:author="Jonas Wells" w:date="2021-11-18T17:33:00Z">
                        <w:rPr>
                          <w:rFonts w:ascii="Times New Roman" w:eastAsia="Times New Roman" w:hAnsi="Times New Roman"/>
                          <w:color w:val="0000FF"/>
                          <w:sz w:val="21"/>
                          <w:szCs w:val="21"/>
                          <w:lang w:eastAsia="sv-SE"/>
                        </w:rPr>
                      </w:rPrChange>
                    </w:rPr>
                    <w:t>senaste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62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 årsmötesbeslut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63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. Medlem i föreningen kan den bli som ansluter sig till föreningens ändamål och syfte.</w:t>
                  </w:r>
                </w:p>
                <w:p w14:paraId="5AEE17C7" w14:textId="77777777" w:rsidR="00357054" w:rsidRPr="00F91E0D" w:rsidRDefault="00433FDA" w:rsidP="009C1412">
                  <w:pPr>
                    <w:spacing w:after="150" w:line="240" w:lineRule="auto"/>
                  </w:pPr>
                  <w:r w:rsidRPr="00F91E0D">
                    <w:rPr>
                      <w:rFonts w:ascii="Arial" w:eastAsia="Times New Roman" w:hAnsi="Arial" w:cs="Arial"/>
                      <w:b/>
                      <w:bCs/>
                      <w:sz w:val="42"/>
                      <w:szCs w:val="42"/>
                      <w:lang w:eastAsia="sv-SE"/>
                      <w:rPrChange w:id="164" w:author="Jonas Wells" w:date="2021-11-18T17:33:00Z">
                        <w:rPr>
                          <w:rFonts w:ascii="Arial" w:eastAsia="Times New Roman" w:hAnsi="Arial" w:cs="Arial"/>
                          <w:b/>
                          <w:bCs/>
                          <w:color w:val="0C0000"/>
                          <w:sz w:val="42"/>
                          <w:szCs w:val="42"/>
                          <w:lang w:eastAsia="sv-SE"/>
                        </w:rPr>
                      </w:rPrChange>
                    </w:rPr>
                    <w:t>§ 4. Tidskrift</w:t>
                  </w:r>
                </w:p>
                <w:p w14:paraId="7B131DC2" w14:textId="77777777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65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lastRenderedPageBreak/>
                    <w:t xml:space="preserve">Tidskrift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66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>bör</w:t>
                  </w:r>
                  <w:del w:id="167" w:author="Jonas Wells" w:date="2021-11-18T17:31:00Z">
                    <w:r w:rsidRPr="00F91E0D" w:rsidDel="00CB174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68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(</w:delText>
                    </w:r>
                    <w:r w:rsidRPr="00F91E0D" w:rsidDel="00CB1749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169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ska</w:delText>
                    </w:r>
                    <w:r w:rsidRPr="00F91E0D" w:rsidDel="00CB174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70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)</w:delText>
                    </w:r>
                  </w:del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71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 ges ut i någon form.</w:t>
                  </w:r>
                </w:p>
                <w:p w14:paraId="27698DF8" w14:textId="77777777" w:rsidR="00357054" w:rsidRPr="00F91E0D" w:rsidRDefault="00433FDA" w:rsidP="009C1412">
                  <w:pPr>
                    <w:spacing w:after="150" w:line="240" w:lineRule="auto"/>
                  </w:pPr>
                  <w:r w:rsidRPr="00F91E0D">
                    <w:rPr>
                      <w:rFonts w:ascii="Arial" w:eastAsia="Times New Roman" w:hAnsi="Arial" w:cs="Arial"/>
                      <w:b/>
                      <w:bCs/>
                      <w:sz w:val="42"/>
                      <w:szCs w:val="42"/>
                      <w:lang w:eastAsia="sv-SE"/>
                      <w:rPrChange w:id="172" w:author="Jonas Wells" w:date="2021-11-18T17:33:00Z">
                        <w:rPr>
                          <w:rFonts w:ascii="Arial" w:eastAsia="Times New Roman" w:hAnsi="Arial" w:cs="Arial"/>
                          <w:b/>
                          <w:bCs/>
                          <w:color w:val="0C0000"/>
                          <w:sz w:val="42"/>
                          <w:szCs w:val="42"/>
                          <w:lang w:eastAsia="sv-SE"/>
                        </w:rPr>
                      </w:rPrChange>
                    </w:rPr>
                    <w:t>§ 5. Verksamhetsår</w:t>
                  </w:r>
                </w:p>
                <w:p w14:paraId="17782B8D" w14:textId="4FBC1204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73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Verksamhetsår för föreningen löper från 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u w:val="single"/>
                      <w:lang w:eastAsia="sv-SE"/>
                      <w:rPrChange w:id="174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u w:val="single"/>
                          <w:lang w:eastAsia="sv-SE"/>
                        </w:rPr>
                      </w:rPrChange>
                    </w:rPr>
                    <w:t>1/1 till 31/12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75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. Styrelsen äger rätt att förkorta eller förlänga verksamhetsåret för att möjliggöra årsmöte i samband med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76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>konferenser</w:t>
                  </w:r>
                  <w:ins w:id="177" w:author="Jonas Wells" w:date="2021-11-18T17:31:00Z">
                    <w:r w:rsidR="00420F59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78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>.</w:t>
                    </w:r>
                  </w:ins>
                  <w:del w:id="179" w:author="Jonas Wells" w:date="2021-11-18T17:31:00Z">
                    <w:r w:rsidRPr="00F91E0D" w:rsidDel="00420F5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80" w:author="Jonas Wells" w:date="2021-11-18T17:33:00Z">
                          <w:rPr>
                            <w:rFonts w:ascii="Times New Roman" w:eastAsia="Times New Roman" w:hAnsi="Times New Roman"/>
                            <w:color w:val="FF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</w:delText>
                    </w:r>
                    <w:r w:rsidRPr="00F91E0D" w:rsidDel="00420F5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81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(</w:delText>
                    </w:r>
                    <w:r w:rsidRPr="00F91E0D" w:rsidDel="00420F59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182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kongresser)</w:delText>
                    </w:r>
                    <w:r w:rsidRPr="00F91E0D" w:rsidDel="00420F5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83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.</w:delText>
                    </w:r>
                  </w:del>
                </w:p>
                <w:p w14:paraId="782B8C7F" w14:textId="77777777" w:rsidR="00357054" w:rsidRPr="00F91E0D" w:rsidRDefault="00433FDA" w:rsidP="009C1412">
                  <w:pPr>
                    <w:spacing w:after="150" w:line="240" w:lineRule="auto"/>
                  </w:pPr>
                  <w:r w:rsidRPr="00F91E0D">
                    <w:rPr>
                      <w:rFonts w:ascii="Arial" w:eastAsia="Times New Roman" w:hAnsi="Arial" w:cs="Arial"/>
                      <w:b/>
                      <w:bCs/>
                      <w:sz w:val="42"/>
                      <w:szCs w:val="42"/>
                      <w:lang w:eastAsia="sv-SE"/>
                      <w:rPrChange w:id="184" w:author="Jonas Wells" w:date="2021-11-18T17:33:00Z">
                        <w:rPr>
                          <w:rFonts w:ascii="Arial" w:eastAsia="Times New Roman" w:hAnsi="Arial" w:cs="Arial"/>
                          <w:b/>
                          <w:bCs/>
                          <w:color w:val="0C0000"/>
                          <w:sz w:val="42"/>
                          <w:szCs w:val="42"/>
                          <w:lang w:eastAsia="sv-SE"/>
                        </w:rPr>
                      </w:rPrChange>
                    </w:rPr>
                    <w:t>§ 6. Årsmöte</w:t>
                  </w:r>
                </w:p>
                <w:p w14:paraId="39B9E0E5" w14:textId="77777777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85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Årsmötet hålls under kalenderårets 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86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fjärde </w:t>
                  </w:r>
                  <w:del w:id="187" w:author="Jonas Wells" w:date="2021-11-18T17:31:00Z">
                    <w:r w:rsidRPr="00F91E0D" w:rsidDel="00420F5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88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(</w:delText>
                    </w:r>
                    <w:r w:rsidRPr="00F91E0D" w:rsidDel="00420F59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189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första</w:delText>
                    </w:r>
                    <w:r w:rsidRPr="00F91E0D" w:rsidDel="00420F5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190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) </w:delText>
                    </w:r>
                  </w:del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91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kvartal. Årsmötet utlyses minst 4 veckor i förväg på föreningens hemsida samt, om möjligt, i föreningens tidskrift. Vid årsmötet skall följande ärenden förekomma:</w:t>
                  </w:r>
                </w:p>
                <w:p w14:paraId="2AF5754E" w14:textId="77777777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92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·      val av mötesordförande</w:t>
                  </w:r>
                </w:p>
                <w:p w14:paraId="25A1E916" w14:textId="77777777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93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·      val av sekreterare samt två justeringsmän</w:t>
                  </w:r>
                </w:p>
                <w:p w14:paraId="4F77A9DD" w14:textId="77777777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94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·      årsmötets stadgeenliga utlysande</w:t>
                  </w:r>
                </w:p>
                <w:p w14:paraId="3CBC57F4" w14:textId="77777777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95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·      styrelsens verksamhetsberättelse</w:t>
                  </w:r>
                </w:p>
                <w:p w14:paraId="20870F39" w14:textId="77777777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96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·      styrelsens ekonomiska redovisning av verksamhetsåret</w:t>
                  </w:r>
                </w:p>
                <w:p w14:paraId="785FC08A" w14:textId="77777777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97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·      revisionsberättelse</w:t>
                  </w:r>
                </w:p>
                <w:p w14:paraId="0C6A6F3D" w14:textId="77777777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198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·      ansvarsfrihet åt </w:t>
                  </w:r>
                  <w:del w:id="199" w:author="Jonas Wells" w:date="2021-11-18T17:31:00Z">
                    <w:r w:rsidRPr="00F91E0D" w:rsidDel="00420F59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200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0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avgående</w:delText>
                    </w:r>
                    <w:r w:rsidRPr="00F91E0D" w:rsidDel="00420F5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01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</w:delText>
                    </w:r>
                  </w:del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02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styrelsen</w:t>
                  </w:r>
                </w:p>
                <w:p w14:paraId="6A3A296F" w14:textId="7D0C0801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03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·      </w:t>
                  </w:r>
                  <w:commentRangeStart w:id="204"/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05" w:author="Jonas Wells" w:date="2021-11-18T17:33:00Z">
                        <w:rPr>
                          <w:rFonts w:ascii="Times New Roman" w:eastAsia="Times New Roman" w:hAnsi="Times New Roman"/>
                          <w:color w:val="000000"/>
                          <w:sz w:val="21"/>
                          <w:szCs w:val="21"/>
                          <w:lang w:eastAsia="sv-SE"/>
                        </w:rPr>
                      </w:rPrChange>
                    </w:rPr>
                    <w:t>val av</w:t>
                  </w:r>
                  <w:del w:id="206" w:author="Jonas Wells" w:date="2021-11-18T17:31:00Z">
                    <w:r w:rsidRPr="00F91E0D" w:rsidDel="00420F5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07" w:author="Jonas Wells" w:date="2021-11-18T17:33:00Z">
                          <w:rPr>
                            <w:rFonts w:ascii="Times New Roman" w:eastAsia="Times New Roman" w:hAnsi="Times New Roman"/>
                            <w:color w:val="00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(</w:delText>
                    </w:r>
                    <w:r w:rsidRPr="00F91E0D" w:rsidDel="00420F59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208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0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halva antalet)</w:delText>
                    </w:r>
                  </w:del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09" w:author="Jonas Wells" w:date="2021-11-18T17:33:00Z">
                        <w:rPr>
                          <w:rFonts w:ascii="Times New Roman" w:eastAsia="Times New Roman" w:hAnsi="Times New Roman"/>
                          <w:color w:val="000000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10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>styrelseledamöter</w:t>
                  </w:r>
                  <w:ins w:id="211" w:author="Jonas Wells" w:date="2021-11-18T17:31:00Z">
                    <w:r w:rsidR="00420F59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12" w:author="Jonas Wells" w:date="2021-11-18T17:33:00Z">
                          <w:rPr>
                            <w:rFonts w:ascii="Times New Roman" w:eastAsia="Times New Roman" w:hAnsi="Times New Roman"/>
                            <w:color w:val="00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 xml:space="preserve"> </w:t>
                    </w:r>
                  </w:ins>
                  <w:del w:id="213" w:author="Jonas Wells" w:date="2021-11-18T17:31:00Z">
                    <w:r w:rsidRPr="00F91E0D" w:rsidDel="00420F5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14" w:author="Jonas Wells" w:date="2021-11-18T17:33:00Z">
                          <w:rPr>
                            <w:rFonts w:ascii="Times New Roman" w:eastAsia="Times New Roman" w:hAnsi="Times New Roman"/>
                            <w:color w:val="FF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</w:delText>
                    </w:r>
                    <w:r w:rsidRPr="00F91E0D" w:rsidDel="00420F5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15" w:author="Jonas Wells" w:date="2021-11-18T17:33:00Z">
                          <w:rPr>
                            <w:rFonts w:ascii="Times New Roman" w:eastAsia="Times New Roman" w:hAnsi="Times New Roman"/>
                            <w:color w:val="00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(</w:delText>
                    </w:r>
                    <w:r w:rsidRPr="00F91E0D" w:rsidDel="00420F59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216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0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medlemmar)</w:delText>
                    </w:r>
                    <w:r w:rsidRPr="00F91E0D" w:rsidDel="00420F5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17" w:author="Jonas Wells" w:date="2021-11-18T17:33:00Z">
                          <w:rPr>
                            <w:rFonts w:ascii="Times New Roman" w:eastAsia="Times New Roman" w:hAnsi="Times New Roman"/>
                            <w:color w:val="00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</w:delText>
                    </w:r>
                  </w:del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18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för en mandatperiod på två år</w:t>
                  </w:r>
                  <w:commentRangeEnd w:id="204"/>
                  <w:r w:rsidR="00C15CDF" w:rsidRPr="00F91E0D">
                    <w:rPr>
                      <w:rStyle w:val="Kommentarsreferens"/>
                    </w:rPr>
                    <w:commentReference w:id="204"/>
                  </w:r>
                  <w:ins w:id="219" w:author="Harry Korman" w:date="2020-10-21T20:30:00Z">
                    <w:r w:rsidR="0046508D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20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 xml:space="preserve"> </w:t>
                    </w:r>
                  </w:ins>
                </w:p>
                <w:p w14:paraId="545482F4" w14:textId="42FAE207" w:rsidR="00357054" w:rsidRPr="00F91E0D" w:rsidDel="00420F59" w:rsidRDefault="00433FDA" w:rsidP="009C1412">
                  <w:pPr>
                    <w:spacing w:after="360" w:line="240" w:lineRule="auto"/>
                    <w:rPr>
                      <w:del w:id="221" w:author="Jonas Wells" w:date="2021-11-18T17:32:00Z"/>
                      <w:strike/>
                      <w:rPrChange w:id="222" w:author="Jonas Wells" w:date="2021-11-18T17:33:00Z">
                        <w:rPr>
                          <w:del w:id="223" w:author="Jonas Wells" w:date="2021-11-18T17:32:00Z"/>
                        </w:rPr>
                      </w:rPrChange>
                    </w:rPr>
                  </w:pPr>
                  <w:del w:id="224" w:author="Jonas Wells" w:date="2021-11-18T17:32:00Z">
                    <w:r w:rsidRPr="00F91E0D" w:rsidDel="00420F5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25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·      </w:delText>
                    </w:r>
                    <w:r w:rsidRPr="00F91E0D" w:rsidDel="00420F59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226" w:author="Jonas Wells" w:date="2021-11-18T17:33:00Z">
                          <w:rPr>
                            <w:rFonts w:ascii="Times New Roman" w:eastAsia="Times New Roman" w:hAnsi="Times New Roman"/>
                            <w:color w:val="00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val av </w:delText>
                    </w:r>
                    <w:r w:rsidRPr="00F91E0D" w:rsidDel="00420F59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227" w:author="Jonas Wells" w:date="2021-11-18T17:33:00Z">
                          <w:rPr>
                            <w:rFonts w:ascii="Times New Roman" w:eastAsia="Times New Roman" w:hAnsi="Times New Roman"/>
                            <w:color w:val="FF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ordförande </w:delText>
                    </w:r>
                    <w:r w:rsidRPr="00F91E0D" w:rsidDel="00420F59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228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(</w:delText>
                    </w:r>
                    <w:r w:rsidRPr="00F91E0D" w:rsidDel="00420F59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229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0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styrelse)</w:delText>
                    </w:r>
                  </w:del>
                </w:p>
                <w:p w14:paraId="4930BF9A" w14:textId="77777777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30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·      val av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31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>revisor och revisorssuppleant</w:t>
                  </w:r>
                  <w:del w:id="232" w:author="Jonas Wells" w:date="2021-11-18T17:32:00Z">
                    <w:r w:rsidRPr="00F91E0D" w:rsidDel="00420F5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33" w:author="Jonas Wells" w:date="2021-11-18T17:33:00Z">
                          <w:rPr>
                            <w:rFonts w:ascii="Times New Roman" w:eastAsia="Times New Roman" w:hAnsi="Times New Roman"/>
                            <w:color w:val="FF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</w:delText>
                    </w:r>
                    <w:r w:rsidRPr="00F91E0D" w:rsidDel="00420F5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34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(</w:delText>
                    </w:r>
                    <w:r w:rsidRPr="00F91E0D" w:rsidDel="00420F59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u w:val="single"/>
                        <w:lang w:eastAsia="sv-SE"/>
                        <w:rPrChange w:id="235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40547"/>
                            <w:sz w:val="21"/>
                            <w:szCs w:val="21"/>
                            <w:u w:val="single"/>
                            <w:lang w:eastAsia="sv-SE"/>
                          </w:rPr>
                        </w:rPrChange>
                      </w:rPr>
                      <w:delText>två revisorer</w:delText>
                    </w:r>
                    <w:r w:rsidRPr="00F91E0D" w:rsidDel="00420F5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36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) </w:delText>
                    </w:r>
                    <w:r w:rsidRPr="00F91E0D" w:rsidDel="00420F5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37" w:author="Jonas Wells" w:date="2021-11-18T17:33:00Z">
                          <w:rPr>
                            <w:rFonts w:ascii="Times New Roman" w:eastAsia="Times New Roman" w:hAnsi="Times New Roman"/>
                            <w:color w:val="FF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 </w:delText>
                    </w:r>
                  </w:del>
                </w:p>
                <w:p w14:paraId="6E336589" w14:textId="7A1E6BA2" w:rsidR="00357054" w:rsidRPr="00F91E0D" w:rsidDel="00420F59" w:rsidRDefault="00433FDA" w:rsidP="009C1412">
                  <w:pPr>
                    <w:spacing w:after="360" w:line="240" w:lineRule="auto"/>
                    <w:rPr>
                      <w:del w:id="238" w:author="Jonas Wells" w:date="2021-11-18T17:32:00Z"/>
                    </w:rPr>
                  </w:pPr>
                  <w:del w:id="239" w:author="Jonas Wells" w:date="2021-11-18T17:32:00Z">
                    <w:r w:rsidRPr="00F91E0D" w:rsidDel="00420F5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40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·      (</w:delText>
                    </w:r>
                    <w:r w:rsidRPr="00F91E0D" w:rsidDel="00420F59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241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0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val av vetenskaplig sekreterare – mandatperiod 2 år varför valet sker vartannat år)</w:delText>
                    </w:r>
                  </w:del>
                </w:p>
                <w:p w14:paraId="44CB3CDE" w14:textId="77777777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42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·      val av valberedning om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43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>minst två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44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 </w:t>
                  </w:r>
                  <w:del w:id="245" w:author="Jonas Wells" w:date="2021-11-18T17:32:00Z">
                    <w:r w:rsidRPr="00F91E0D" w:rsidDel="002A537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46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(</w:delText>
                    </w:r>
                    <w:r w:rsidRPr="00F91E0D" w:rsidDel="002A5379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u w:val="single"/>
                        <w:lang w:eastAsia="sv-SE"/>
                        <w:rPrChange w:id="247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40547"/>
                            <w:sz w:val="21"/>
                            <w:szCs w:val="21"/>
                            <w:u w:val="single"/>
                            <w:lang w:eastAsia="sv-SE"/>
                          </w:rPr>
                        </w:rPrChange>
                      </w:rPr>
                      <w:delText>tre)</w:delText>
                    </w:r>
                    <w:r w:rsidRPr="00F91E0D" w:rsidDel="002A537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48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</w:delText>
                    </w:r>
                  </w:del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49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personer</w:t>
                  </w:r>
                </w:p>
                <w:p w14:paraId="43EAF37B" w14:textId="0FE12C74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50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·      fastställande av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51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>verksamhetsplan</w:t>
                  </w:r>
                  <w:ins w:id="252" w:author="Jonas Wells" w:date="2021-11-18T17:32:00Z">
                    <w:r w:rsidR="002A5379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53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t xml:space="preserve"> </w:t>
                    </w:r>
                  </w:ins>
                  <w:del w:id="254" w:author="Jonas Wells" w:date="2021-11-18T17:32:00Z">
                    <w:r w:rsidRPr="00F91E0D" w:rsidDel="002A537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55" w:author="Jonas Wells" w:date="2021-11-18T17:33:00Z">
                          <w:rPr>
                            <w:rFonts w:ascii="Times New Roman" w:eastAsia="Times New Roman" w:hAnsi="Times New Roman"/>
                            <w:color w:val="FF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</w:delText>
                    </w:r>
                    <w:r w:rsidRPr="00F91E0D" w:rsidDel="002A537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56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(</w:delText>
                    </w:r>
                    <w:r w:rsidRPr="00F91E0D" w:rsidDel="002A5379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257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budget)</w:delText>
                    </w:r>
                    <w:r w:rsidRPr="00F91E0D" w:rsidDel="002A537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58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</w:delText>
                    </w:r>
                  </w:del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59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och medlemsavgift för kommande verksamhetsår</w:t>
                  </w:r>
                </w:p>
                <w:p w14:paraId="278B7F91" w14:textId="77777777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60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·      inkomna motioner</w:t>
                  </w:r>
                </w:p>
                <w:p w14:paraId="2DA994E6" w14:textId="77777777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61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·      övriga frågor</w:t>
                  </w:r>
                </w:p>
                <w:p w14:paraId="5DC2105F" w14:textId="77777777" w:rsidR="00357054" w:rsidRPr="00F91E0D" w:rsidRDefault="00433FDA" w:rsidP="009C1412">
                  <w:pPr>
                    <w:spacing w:after="150" w:line="240" w:lineRule="auto"/>
                  </w:pPr>
                  <w:r w:rsidRPr="00F91E0D">
                    <w:rPr>
                      <w:rFonts w:ascii="Arial" w:eastAsia="Times New Roman" w:hAnsi="Arial" w:cs="Arial"/>
                      <w:b/>
                      <w:bCs/>
                      <w:sz w:val="42"/>
                      <w:szCs w:val="42"/>
                      <w:lang w:eastAsia="sv-SE"/>
                      <w:rPrChange w:id="262" w:author="Jonas Wells" w:date="2021-11-18T17:33:00Z">
                        <w:rPr>
                          <w:rFonts w:ascii="Arial" w:eastAsia="Times New Roman" w:hAnsi="Arial" w:cs="Arial"/>
                          <w:b/>
                          <w:bCs/>
                          <w:color w:val="0C0000"/>
                          <w:sz w:val="42"/>
                          <w:szCs w:val="42"/>
                          <w:lang w:eastAsia="sv-SE"/>
                        </w:rPr>
                      </w:rPrChange>
                    </w:rPr>
                    <w:t>§ 7. Valberedning</w:t>
                  </w:r>
                </w:p>
                <w:p w14:paraId="78FAFE06" w14:textId="283D8BC2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63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Valberedning nominerar till årsmötet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64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ledamöter till </w:t>
                  </w:r>
                  <w:del w:id="265" w:author="Jonas Wells" w:date="2021-11-18T17:32:00Z">
                    <w:r w:rsidRPr="00F91E0D" w:rsidDel="002A537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66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(</w:delText>
                    </w:r>
                    <w:r w:rsidRPr="00F91E0D" w:rsidDel="002A5379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267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kandidater till poster i</w:delText>
                    </w:r>
                    <w:r w:rsidRPr="00F91E0D" w:rsidDel="002A537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68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) </w:delText>
                    </w:r>
                  </w:del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69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styrelsen. </w:t>
                  </w:r>
                  <w:del w:id="270" w:author="Jonas Wells" w:date="2021-11-18T17:32:00Z">
                    <w:r w:rsidRPr="00F91E0D" w:rsidDel="002A537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71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(</w:delText>
                    </w:r>
                    <w:r w:rsidRPr="00F91E0D" w:rsidDel="002A5379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272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Vidare föreslår valberedningen mötesfunktionärer till årsmötet.)</w:delText>
                    </w:r>
                  </w:del>
                </w:p>
                <w:p w14:paraId="4FF03380" w14:textId="77777777" w:rsidR="00357054" w:rsidRPr="00F91E0D" w:rsidRDefault="00433FDA" w:rsidP="009C1412">
                  <w:pPr>
                    <w:spacing w:after="150" w:line="240" w:lineRule="auto"/>
                  </w:pPr>
                  <w:r w:rsidRPr="00F91E0D">
                    <w:rPr>
                      <w:rFonts w:ascii="Arial" w:eastAsia="Times New Roman" w:hAnsi="Arial" w:cs="Arial"/>
                      <w:b/>
                      <w:bCs/>
                      <w:sz w:val="42"/>
                      <w:szCs w:val="42"/>
                      <w:lang w:eastAsia="sv-SE"/>
                      <w:rPrChange w:id="273" w:author="Jonas Wells" w:date="2021-11-18T17:33:00Z">
                        <w:rPr>
                          <w:rFonts w:ascii="Arial" w:eastAsia="Times New Roman" w:hAnsi="Arial" w:cs="Arial"/>
                          <w:b/>
                          <w:bCs/>
                          <w:color w:val="0C0000"/>
                          <w:sz w:val="42"/>
                          <w:szCs w:val="42"/>
                          <w:lang w:eastAsia="sv-SE"/>
                        </w:rPr>
                      </w:rPrChange>
                    </w:rPr>
                    <w:t>§ 8. Styrelsen</w:t>
                  </w:r>
                </w:p>
                <w:p w14:paraId="4CF49123" w14:textId="4256DDA8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74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lastRenderedPageBreak/>
                    <w:t xml:space="preserve">Styrelsen har att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75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>inbördes fördela</w:t>
                  </w:r>
                  <w:del w:id="276" w:author="Jonas Wells" w:date="2021-11-18T17:33:00Z">
                    <w:r w:rsidRPr="00F91E0D" w:rsidDel="002A537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77" w:author="Jonas Wells" w:date="2021-11-18T17:33:00Z">
                          <w:rPr>
                            <w:rFonts w:ascii="Times New Roman" w:eastAsia="Times New Roman" w:hAnsi="Times New Roman"/>
                            <w:color w:val="FF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 xml:space="preserve"> </w:delText>
                    </w:r>
                    <w:r w:rsidRPr="00F91E0D" w:rsidDel="002A537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78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(</w:delText>
                    </w:r>
                    <w:r w:rsidRPr="00F91E0D" w:rsidDel="002A5379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279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utse</w:delText>
                    </w:r>
                    <w:r w:rsidRPr="00F91E0D" w:rsidDel="002A537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80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)</w:delText>
                    </w:r>
                  </w:del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81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 poster i styrelsen.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82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br/>
                    <w:t>Styrelsen handhar de löpande angelägenheterna mellan två årsmöten.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83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br/>
                  </w:r>
                  <w:del w:id="284" w:author="Jonas Wells" w:date="2021-11-18T17:33:00Z">
                    <w:r w:rsidRPr="00F91E0D" w:rsidDel="002A537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85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(</w:delText>
                    </w:r>
                    <w:r w:rsidRPr="00F91E0D" w:rsidDel="002A5379">
                      <w:rPr>
                        <w:rFonts w:ascii="Times New Roman" w:eastAsia="Times New Roman" w:hAnsi="Times New Roman"/>
                        <w:strike/>
                        <w:sz w:val="21"/>
                        <w:szCs w:val="21"/>
                        <w:lang w:eastAsia="sv-SE"/>
                        <w:rPrChange w:id="286" w:author="Jonas Wells" w:date="2021-11-18T17:33:00Z">
                          <w:rPr>
                            <w:rFonts w:ascii="Times New Roman" w:eastAsia="Times New Roman" w:hAnsi="Times New Roman"/>
                            <w:strike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Styrelsen har i uppdrag att utge föreningens tidskrift.)</w:delText>
                    </w:r>
                    <w:r w:rsidRPr="00F91E0D" w:rsidDel="002A5379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287" w:author="Jonas Wells" w:date="2021-11-18T17:33:00Z">
                          <w:rPr>
                            <w:rFonts w:ascii="Times New Roman" w:eastAsia="Times New Roman" w:hAnsi="Times New Roman"/>
                            <w:color w:val="040547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br/>
                    </w:r>
                  </w:del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88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Styrelsen är beslutsmässig när minst hälften av ledamöterna är närvarande.</w:t>
                  </w:r>
                </w:p>
                <w:p w14:paraId="5D70CB2C" w14:textId="77777777" w:rsidR="00357054" w:rsidRPr="00F91E0D" w:rsidRDefault="00433FDA" w:rsidP="009C1412">
                  <w:pPr>
                    <w:spacing w:after="150" w:line="240" w:lineRule="auto"/>
                  </w:pPr>
                  <w:r w:rsidRPr="00F91E0D">
                    <w:rPr>
                      <w:rFonts w:ascii="Arial" w:eastAsia="Times New Roman" w:hAnsi="Arial" w:cs="Arial"/>
                      <w:b/>
                      <w:bCs/>
                      <w:sz w:val="42"/>
                      <w:szCs w:val="42"/>
                      <w:lang w:eastAsia="sv-SE"/>
                      <w:rPrChange w:id="289" w:author="Jonas Wells" w:date="2021-11-18T17:33:00Z">
                        <w:rPr>
                          <w:rFonts w:ascii="Arial" w:eastAsia="Times New Roman" w:hAnsi="Arial" w:cs="Arial"/>
                          <w:b/>
                          <w:bCs/>
                          <w:color w:val="0C0000"/>
                          <w:sz w:val="42"/>
                          <w:szCs w:val="42"/>
                          <w:lang w:eastAsia="sv-SE"/>
                        </w:rPr>
                      </w:rPrChange>
                    </w:rPr>
                    <w:t>§ 9. Mandattid</w:t>
                  </w:r>
                </w:p>
                <w:p w14:paraId="4B2F408F" w14:textId="12AF0F60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90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Mandattiden för styrelsens medlemmar är två år. </w:t>
                  </w:r>
                  <w:commentRangeStart w:id="291"/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92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Ordningen är att hälften av styrelsens medlemmar väljs på två år vid varje årsmöte. </w:t>
                  </w:r>
                  <w:commentRangeEnd w:id="291"/>
                  <w:r w:rsidRPr="00F91E0D">
                    <w:rPr>
                      <w:rStyle w:val="Kommentarsreferens"/>
                    </w:rPr>
                    <w:commentReference w:id="291"/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93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Vid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94" w:author="Jonas Wells" w:date="2021-11-18T17:33:00Z">
                        <w:rPr>
                          <w:rFonts w:ascii="Times New Roman" w:eastAsia="Times New Roman" w:hAnsi="Times New Roman"/>
                          <w:color w:val="0000FF"/>
                          <w:sz w:val="21"/>
                          <w:szCs w:val="21"/>
                          <w:lang w:eastAsia="sv-SE"/>
                        </w:rPr>
                      </w:rPrChange>
                    </w:rPr>
                    <w:t>ledamöters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95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 </w:t>
                  </w:r>
                  <w:proofErr w:type="spellStart"/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96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>förtida</w:t>
                  </w:r>
                  <w:proofErr w:type="spellEnd"/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297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 frånträdande från styrelseuppdrag under löpande verksamhetsår kan styrelsen göra fyllnadsval om upp till två ledamöter per verksamhetsår</w:t>
                  </w:r>
                  <w:ins w:id="298" w:author="Jonas Wells" w:date="2021-11-18T17:33:00Z">
                    <w:r w:rsidR="00F91E0D" w:rsidRPr="00F91E0D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</w:rPr>
                      <w:t>.</w:t>
                    </w:r>
                  </w:ins>
                </w:p>
                <w:p w14:paraId="6ECC852A" w14:textId="77777777" w:rsidR="00357054" w:rsidRPr="00F91E0D" w:rsidRDefault="00433FDA" w:rsidP="009C1412">
                  <w:pPr>
                    <w:spacing w:after="150" w:line="240" w:lineRule="auto"/>
                  </w:pPr>
                  <w:r w:rsidRPr="00F91E0D">
                    <w:rPr>
                      <w:rFonts w:ascii="Arial" w:eastAsia="Times New Roman" w:hAnsi="Arial" w:cs="Arial"/>
                      <w:b/>
                      <w:bCs/>
                      <w:sz w:val="42"/>
                      <w:szCs w:val="42"/>
                      <w:lang w:eastAsia="sv-SE"/>
                      <w:rPrChange w:id="299" w:author="Jonas Wells" w:date="2021-11-18T17:33:00Z">
                        <w:rPr>
                          <w:rFonts w:ascii="Arial" w:eastAsia="Times New Roman" w:hAnsi="Arial" w:cs="Arial"/>
                          <w:b/>
                          <w:bCs/>
                          <w:color w:val="0C0000"/>
                          <w:sz w:val="42"/>
                          <w:szCs w:val="42"/>
                          <w:lang w:eastAsia="sv-SE"/>
                        </w:rPr>
                      </w:rPrChange>
                    </w:rPr>
                    <w:t>§ 10. Motioner</w:t>
                  </w:r>
                </w:p>
                <w:p w14:paraId="371D8695" w14:textId="77777777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300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Motion till årsmötet skall ha inkommit till föreningens styrelse senast 4 veckor innan årsmötet äger rum.</w:t>
                  </w:r>
                </w:p>
                <w:p w14:paraId="02C0D262" w14:textId="77777777" w:rsidR="00357054" w:rsidRPr="00F91E0D" w:rsidRDefault="00433FDA" w:rsidP="009C1412">
                  <w:pPr>
                    <w:spacing w:after="150" w:line="240" w:lineRule="auto"/>
                  </w:pPr>
                  <w:r w:rsidRPr="00F91E0D">
                    <w:rPr>
                      <w:rFonts w:ascii="Arial" w:eastAsia="Times New Roman" w:hAnsi="Arial" w:cs="Arial"/>
                      <w:b/>
                      <w:bCs/>
                      <w:sz w:val="42"/>
                      <w:szCs w:val="42"/>
                      <w:lang w:eastAsia="sv-SE"/>
                      <w:rPrChange w:id="301" w:author="Jonas Wells" w:date="2021-11-18T17:33:00Z">
                        <w:rPr>
                          <w:rFonts w:ascii="Arial" w:eastAsia="Times New Roman" w:hAnsi="Arial" w:cs="Arial"/>
                          <w:b/>
                          <w:bCs/>
                          <w:color w:val="0C0000"/>
                          <w:sz w:val="42"/>
                          <w:szCs w:val="42"/>
                          <w:lang w:eastAsia="sv-SE"/>
                        </w:rPr>
                      </w:rPrChange>
                    </w:rPr>
                    <w:t>§11. Firma</w:t>
                  </w:r>
                </w:p>
                <w:p w14:paraId="3A539B52" w14:textId="77777777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302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Firmatecknare utses av styrelsen.</w:t>
                  </w:r>
                </w:p>
                <w:p w14:paraId="347A6897" w14:textId="77777777" w:rsidR="00357054" w:rsidRPr="00F91E0D" w:rsidRDefault="00433FDA" w:rsidP="009C1412">
                  <w:pPr>
                    <w:spacing w:after="150" w:line="240" w:lineRule="auto"/>
                  </w:pPr>
                  <w:r w:rsidRPr="00F91E0D">
                    <w:rPr>
                      <w:rFonts w:ascii="Arial" w:eastAsia="Times New Roman" w:hAnsi="Arial" w:cs="Arial"/>
                      <w:b/>
                      <w:bCs/>
                      <w:sz w:val="42"/>
                      <w:szCs w:val="42"/>
                      <w:lang w:eastAsia="sv-SE"/>
                      <w:rPrChange w:id="303" w:author="Jonas Wells" w:date="2021-11-18T17:33:00Z">
                        <w:rPr>
                          <w:rFonts w:ascii="Arial" w:eastAsia="Times New Roman" w:hAnsi="Arial" w:cs="Arial"/>
                          <w:b/>
                          <w:bCs/>
                          <w:color w:val="0C0000"/>
                          <w:sz w:val="42"/>
                          <w:szCs w:val="42"/>
                          <w:lang w:eastAsia="sv-SE"/>
                        </w:rPr>
                      </w:rPrChange>
                    </w:rPr>
                    <w:t>§12. Stadgeändring/föreningens upplösande</w:t>
                  </w:r>
                </w:p>
                <w:p w14:paraId="570B447E" w14:textId="77777777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304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>Beslut om stadgeändring eller föreningens upplösande skall fattas av två på varandra följande årsmöte med minst två tredjedelars majoritet.</w:t>
                  </w:r>
                </w:p>
                <w:p w14:paraId="664F753B" w14:textId="16C33ABC" w:rsidR="00357054" w:rsidRPr="00F91E0D" w:rsidRDefault="00433FDA" w:rsidP="009C1412">
                  <w:pPr>
                    <w:spacing w:after="360" w:line="240" w:lineRule="auto"/>
                  </w:pP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305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t xml:space="preserve">Antagna av konstituerande möte 2 april 2011 </w:t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306" w:author="Jonas Wells" w:date="2021-11-18T17:33:00Z">
                        <w:rPr>
                          <w:rFonts w:ascii="Times New Roman" w:eastAsia="Times New Roman" w:hAnsi="Times New Roman"/>
                          <w:color w:val="040547"/>
                          <w:sz w:val="21"/>
                          <w:szCs w:val="21"/>
                          <w:lang w:eastAsia="sv-SE"/>
                        </w:rPr>
                      </w:rPrChange>
                    </w:rPr>
                    <w:br/>
                  </w:r>
                  <w:r w:rsidRPr="00F91E0D">
                    <w:rPr>
                      <w:rFonts w:ascii="Times New Roman" w:eastAsia="Times New Roman" w:hAnsi="Times New Roman"/>
                      <w:sz w:val="21"/>
                      <w:szCs w:val="21"/>
                      <w:lang w:eastAsia="sv-SE"/>
                      <w:rPrChange w:id="307" w:author="Jonas Wells" w:date="2021-11-18T17:33:00Z">
                        <w:rPr>
                          <w:rFonts w:ascii="Times New Roman" w:eastAsia="Times New Roman" w:hAnsi="Times New Roman"/>
                          <w:color w:val="FF0000"/>
                          <w:sz w:val="21"/>
                          <w:szCs w:val="21"/>
                          <w:lang w:eastAsia="sv-SE"/>
                        </w:rPr>
                      </w:rPrChange>
                    </w:rPr>
                    <w:t>Revideringsförslag enligt ovan framlagt första gången vid årsmöte 27 oktober 202</w:t>
                  </w:r>
                  <w:ins w:id="308" w:author="Jonas Wells" w:date="2021-11-18T17:34:00Z">
                    <w:r w:rsidR="00B2654C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</w:rPr>
                      <w:t>0</w:t>
                    </w:r>
                    <w:r w:rsidR="00B2654C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</w:rPr>
                      <w:br/>
                      <w:t>Revidering</w:t>
                    </w:r>
                    <w:r w:rsidR="009C167B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</w:rPr>
                      <w:t xml:space="preserve"> av stadgarna beslutad vid årsmöte 20 november 2021.</w:t>
                    </w:r>
                  </w:ins>
                  <w:del w:id="309" w:author="Jonas Wells" w:date="2021-11-18T17:34:00Z">
                    <w:r w:rsidRPr="00F91E0D" w:rsidDel="009C167B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  <w:rPrChange w:id="310" w:author="Jonas Wells" w:date="2021-11-18T17:33:00Z">
                          <w:rPr>
                            <w:rFonts w:ascii="Times New Roman" w:eastAsia="Times New Roman" w:hAnsi="Times New Roman"/>
                            <w:color w:val="FF0000"/>
                            <w:sz w:val="21"/>
                            <w:szCs w:val="21"/>
                            <w:lang w:eastAsia="sv-SE"/>
                          </w:rPr>
                        </w:rPrChange>
                      </w:rPr>
                      <w:delText>0</w:delText>
                    </w:r>
                  </w:del>
                  <w:ins w:id="311" w:author="Jonas Wells" w:date="2021-11-18T17:34:00Z">
                    <w:r w:rsidR="00B2654C">
                      <w:rPr>
                        <w:rFonts w:ascii="Times New Roman" w:eastAsia="Times New Roman" w:hAnsi="Times New Roman"/>
                        <w:sz w:val="21"/>
                        <w:szCs w:val="21"/>
                        <w:lang w:eastAsia="sv-SE"/>
                      </w:rPr>
                      <w:br/>
                    </w:r>
                  </w:ins>
                </w:p>
              </w:tc>
            </w:tr>
            <w:tr w:rsidR="00F91E0D" w:rsidRPr="00F91E0D" w14:paraId="36AF90E0" w14:textId="77777777" w:rsidTr="005F491E">
              <w:tc>
                <w:tcPr>
                  <w:tcW w:w="9498" w:type="dxa"/>
                  <w:tcBorders>
                    <w:top w:val="single" w:sz="6" w:space="0" w:color="EDEDED"/>
                    <w:bottom w:val="single" w:sz="6" w:space="0" w:color="EDEDED"/>
                  </w:tcBorders>
                  <w:shd w:val="clear" w:color="auto" w:fill="auto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755E1DF1" w14:textId="77777777" w:rsidR="00357054" w:rsidRPr="00F91E0D" w:rsidRDefault="00357054" w:rsidP="009C141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14:paraId="0855B1A0" w14:textId="77777777" w:rsidR="00357054" w:rsidRPr="00F91E0D" w:rsidRDefault="00357054" w:rsidP="009C14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</w:tc>
      </w:tr>
    </w:tbl>
    <w:p w14:paraId="4A30340D" w14:textId="77777777" w:rsidR="00357054" w:rsidRDefault="00357054" w:rsidP="009C1412">
      <w:pPr>
        <w:spacing w:line="240" w:lineRule="auto"/>
      </w:pPr>
    </w:p>
    <w:sectPr w:rsidR="00357054">
      <w:pgSz w:w="11906" w:h="16838"/>
      <w:pgMar w:top="1417" w:right="1417" w:bottom="1417" w:left="141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04" w:author="Harry Korman" w:date="2020-10-21T20:30:00Z" w:initials="HK">
    <w:p w14:paraId="0CCF07AE" w14:textId="77777777" w:rsidR="00C15CDF" w:rsidRDefault="00C15CDF">
      <w:pPr>
        <w:pStyle w:val="Kommentarer"/>
      </w:pPr>
      <w:r>
        <w:rPr>
          <w:rStyle w:val="Kommentarsreferens"/>
        </w:rPr>
        <w:annotationRef/>
      </w:r>
      <w:r>
        <w:t>Med tanke på avhopp och liknande men för att ändå behålla flexibilitet undrar jag om man inte kan skriva:</w:t>
      </w:r>
    </w:p>
    <w:p w14:paraId="25CEFD92" w14:textId="50249703" w:rsidR="00C15CDF" w:rsidRDefault="00C15CDF">
      <w:pPr>
        <w:pStyle w:val="Kommentarer"/>
      </w:pPr>
      <w:r>
        <w:t xml:space="preserve">Val av halva antalet </w:t>
      </w:r>
      <w:r w:rsidR="00537D27">
        <w:t>styrelseledamöter</w:t>
      </w:r>
      <w:r>
        <w:t xml:space="preserve"> för en period av 2 år och halva antalet för en period av 1 år</w:t>
      </w:r>
      <w:r w:rsidR="00537D27">
        <w:t>.</w:t>
      </w:r>
    </w:p>
  </w:comment>
  <w:comment w:id="291" w:author="Harry Korman" w:date="2020-10-21T20:34:00Z" w:initials="HK">
    <w:p w14:paraId="41FE9FA3" w14:textId="4D0F1C19" w:rsidR="00433FDA" w:rsidRDefault="00433FDA">
      <w:pPr>
        <w:pStyle w:val="Kommentarer"/>
      </w:pPr>
      <w:r>
        <w:rPr>
          <w:rStyle w:val="Kommentarsreferens"/>
        </w:rPr>
        <w:annotationRef/>
      </w:r>
      <w:r>
        <w:t xml:space="preserve">Behöver anpassas för att passa med dagordning för mötet om ni inte ignorerar mitt förslag (och det finns nog goda skäl att göra det </w:t>
      </w:r>
      <w:proofErr w:type="gramStart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)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CEFD92" w15:done="0"/>
  <w15:commentEx w15:paraId="41FE9F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3B18E4" w16cex:dateUtc="2020-10-21T18:30:00Z"/>
  <w16cex:commentExtensible w16cex:durableId="233B19CE" w16cex:dateUtc="2020-10-21T1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CEFD92" w16cid:durableId="233B18E4"/>
  <w16cid:commentId w16cid:paraId="41FE9FA3" w16cid:durableId="233B19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7EE3" w14:textId="77777777" w:rsidR="00E0324C" w:rsidRDefault="00E0324C">
      <w:pPr>
        <w:spacing w:after="0" w:line="240" w:lineRule="auto"/>
      </w:pPr>
      <w:r>
        <w:separator/>
      </w:r>
    </w:p>
  </w:endnote>
  <w:endnote w:type="continuationSeparator" w:id="0">
    <w:p w14:paraId="5B5110C7" w14:textId="77777777" w:rsidR="00E0324C" w:rsidRDefault="00E0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44B2" w14:textId="77777777" w:rsidR="00E0324C" w:rsidRDefault="00E032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9D6B67" w14:textId="77777777" w:rsidR="00E0324C" w:rsidRDefault="00E0324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nas Wells">
    <w15:presenceInfo w15:providerId="AD" w15:userId="S::jonas.wells@avesta.se::31d4908e-051b-4e80-a963-f67dd86d5f03"/>
  </w15:person>
  <w15:person w15:author="Harry Korman">
    <w15:presenceInfo w15:providerId="Windows Live" w15:userId="6a7cd9a5d30d5d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54"/>
    <w:rsid w:val="00026C81"/>
    <w:rsid w:val="001A63C7"/>
    <w:rsid w:val="002546CA"/>
    <w:rsid w:val="002A5379"/>
    <w:rsid w:val="00357054"/>
    <w:rsid w:val="00420F59"/>
    <w:rsid w:val="00422888"/>
    <w:rsid w:val="004259EB"/>
    <w:rsid w:val="00430476"/>
    <w:rsid w:val="00433FDA"/>
    <w:rsid w:val="0046508D"/>
    <w:rsid w:val="004F2F56"/>
    <w:rsid w:val="004F33E1"/>
    <w:rsid w:val="00537D27"/>
    <w:rsid w:val="005F42E3"/>
    <w:rsid w:val="005F491E"/>
    <w:rsid w:val="00682966"/>
    <w:rsid w:val="007A6E5A"/>
    <w:rsid w:val="008273D2"/>
    <w:rsid w:val="00965BB0"/>
    <w:rsid w:val="009B3496"/>
    <w:rsid w:val="009C1412"/>
    <w:rsid w:val="009C167B"/>
    <w:rsid w:val="00B2654C"/>
    <w:rsid w:val="00C15CDF"/>
    <w:rsid w:val="00CB1749"/>
    <w:rsid w:val="00D92148"/>
    <w:rsid w:val="00E0324C"/>
    <w:rsid w:val="00F350D7"/>
    <w:rsid w:val="00F9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6E32"/>
  <w15:docId w15:val="{BA95C61F-337D-4742-8B9B-54D87ACF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15C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CD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CD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C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CD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5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5C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6E5A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7A706C667241B633777B62E19857" ma:contentTypeVersion="12" ma:contentTypeDescription="Skapa ett nytt dokument." ma:contentTypeScope="" ma:versionID="c4276eaae1fb2860fd7b1b13eefbf688">
  <xsd:schema xmlns:xsd="http://www.w3.org/2001/XMLSchema" xmlns:xs="http://www.w3.org/2001/XMLSchema" xmlns:p="http://schemas.microsoft.com/office/2006/metadata/properties" xmlns:ns1="http://schemas.microsoft.com/sharepoint/v3" xmlns:ns3="f0ebd05c-5050-4930-82a1-1e1ed2ad99cf" targetNamespace="http://schemas.microsoft.com/office/2006/metadata/properties" ma:root="true" ma:fieldsID="687f1d1ab85f87b18a07b013cd4f9dcd" ns1:_="" ns3:_="">
    <xsd:import namespace="http://schemas.microsoft.com/sharepoint/v3"/>
    <xsd:import namespace="f0ebd05c-5050-4930-82a1-1e1ed2ad9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d05c-5050-4930-82a1-1e1ed2a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C50DD-CD84-49FA-88E8-F72F07DBD3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9A1376-7375-4BA3-8055-14192182E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6E1EA-2777-4899-BD33-69DF5D769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ebd05c-5050-4930-82a1-1e1ed2a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Ljungman</dc:creator>
  <dc:description/>
  <cp:lastModifiedBy>Niklas Waitong</cp:lastModifiedBy>
  <cp:revision>2</cp:revision>
  <dcterms:created xsi:type="dcterms:W3CDTF">2021-11-19T10:37:00Z</dcterms:created>
  <dcterms:modified xsi:type="dcterms:W3CDTF">2021-11-19T10:37:00Z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0x01010067277A706C667241B633777B62E19857</vt:lpwstr>
  </property>
</Properties>
</file>